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附件</w:t>
      </w:r>
      <w:r>
        <w:rPr>
          <w:rFonts w:ascii="黑体" w:hAnsi="宋体" w:eastAsia="黑体" w:cs="宋体"/>
          <w:kern w:val="0"/>
          <w:sz w:val="36"/>
          <w:szCs w:val="36"/>
        </w:rPr>
        <w:t>3</w:t>
      </w:r>
    </w:p>
    <w:p>
      <w:pPr>
        <w:jc w:val="center"/>
        <w:rPr>
          <w:del w:id="0" w:author="陈春霞" w:date="2021-04-08T16:46:00Z"/>
          <w:sz w:val="44"/>
          <w:szCs w:val="44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编内人员报考有关证明样张</w:t>
      </w:r>
    </w:p>
    <w:p>
      <w:pPr>
        <w:jc w:val="center"/>
        <w:rPr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-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-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至今，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科室从事</w:t>
            </w:r>
            <w:r>
              <w:rPr>
                <w:rFonts w:ascii="仿宋" w:hAnsi="仿宋" w:eastAsia="仿宋"/>
                <w:sz w:val="32"/>
                <w:szCs w:val="32"/>
              </w:rPr>
              <w:t>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单位联系人：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XXX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  <w:r>
              <w:rPr>
                <w:rFonts w:ascii="仿宋" w:hAnsi="仿宋" w:eastAsia="仿宋"/>
                <w:sz w:val="32"/>
                <w:szCs w:val="32"/>
              </w:rPr>
              <w:t>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/>
                <w:sz w:val="44"/>
                <w:szCs w:val="44"/>
              </w:rPr>
              <w:t>主管部门意见：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或</w:t>
            </w:r>
            <w:r>
              <w:rPr>
                <w:rFonts w:ascii="仿宋" w:hAnsi="仿宋" w:eastAsia="仿宋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（盖章）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widowControl/>
        <w:jc w:val="left"/>
        <w:rPr>
          <w:del w:id="1" w:author="陈春霞" w:date="2021-04-08T16:46:00Z"/>
          <w:kern w:val="0"/>
        </w:rPr>
      </w:pPr>
      <w:del w:id="2" w:author="陈春霞" w:date="2021-04-08T16:46:00Z">
        <w:r>
          <w:rPr>
            <w:rFonts w:hint="eastAsia"/>
            <w:kern w:val="0"/>
          </w:rPr>
          <w:delText>附件</w:delText>
        </w:r>
      </w:del>
      <w:del w:id="3" w:author="陈春霞" w:date="2021-04-08T16:46:00Z">
        <w:r>
          <w:rPr>
            <w:kern w:val="0"/>
          </w:rPr>
          <w:delText>4</w:delText>
        </w:r>
      </w:del>
    </w:p>
    <w:p>
      <w:pPr>
        <w:widowControl/>
        <w:jc w:val="left"/>
        <w:rPr>
          <w:del w:id="4" w:author="陈春霞" w:date="2021-04-08T16:46:00Z"/>
          <w:sz w:val="44"/>
          <w:szCs w:val="44"/>
        </w:rPr>
      </w:pPr>
    </w:p>
    <w:p>
      <w:pPr>
        <w:widowControl/>
        <w:jc w:val="left"/>
        <w:rPr>
          <w:del w:id="5" w:author="陈春霞" w:date="2021-04-08T16:46:00Z"/>
          <w:sz w:val="44"/>
          <w:szCs w:val="44"/>
        </w:rPr>
      </w:pPr>
      <w:del w:id="6" w:author="陈春霞" w:date="2021-04-08T16:46:00Z">
        <w:r>
          <w:rPr>
            <w:rFonts w:hint="eastAsia"/>
            <w:sz w:val="44"/>
            <w:szCs w:val="44"/>
          </w:rPr>
          <w:delText>编外人员报告有关证明样张</w:delText>
        </w:r>
      </w:del>
    </w:p>
    <w:p>
      <w:pPr>
        <w:widowControl/>
        <w:jc w:val="left"/>
        <w:rPr>
          <w:del w:id="7" w:author="陈春霞" w:date="2021-04-08T16:46:00Z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  <w:del w:id="8" w:author="陈春霞" w:date="2021-04-08T16:46:00Z"/>
        </w:trPr>
        <w:tc>
          <w:tcPr>
            <w:tcW w:w="8522" w:type="dxa"/>
          </w:tcPr>
          <w:p>
            <w:pPr>
              <w:widowControl/>
              <w:jc w:val="left"/>
              <w:rPr>
                <w:del w:id="9" w:author="陈春霞" w:date="2021-04-08T16:46:00Z"/>
                <w:rFonts w:ascii="仿宋_GB2312" w:eastAsia="仿宋_GB2312"/>
                <w:sz w:val="44"/>
                <w:szCs w:val="44"/>
                <w:u w:val="single"/>
              </w:rPr>
            </w:pPr>
          </w:p>
          <w:p>
            <w:pPr>
              <w:widowControl/>
              <w:jc w:val="left"/>
              <w:rPr>
                <w:del w:id="10" w:author="陈春霞" w:date="2021-04-08T16:46:00Z"/>
                <w:rFonts w:ascii="仿宋" w:hAnsi="仿宋" w:eastAsia="仿宋"/>
                <w:sz w:val="32"/>
                <w:szCs w:val="32"/>
              </w:rPr>
            </w:pPr>
            <w:del w:id="11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  <w:u w:val="single"/>
                </w:rPr>
                <w:delText>绍兴市卫生健康委员会</w:delText>
              </w:r>
            </w:del>
            <w:del w:id="12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：</w:delText>
              </w:r>
            </w:del>
          </w:p>
          <w:p>
            <w:pPr>
              <w:widowControl/>
              <w:jc w:val="left"/>
              <w:rPr>
                <w:del w:id="13" w:author="陈春霞" w:date="2021-04-08T16:46:00Z"/>
                <w:rFonts w:ascii="仿宋" w:hAnsi="仿宋" w:eastAsia="仿宋"/>
                <w:sz w:val="32"/>
                <w:szCs w:val="32"/>
              </w:rPr>
            </w:pPr>
            <w:del w:id="14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XXX</w:delText>
              </w:r>
            </w:del>
            <w:del w:id="15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同志系我单位非事业编制职工，于</w:delText>
              </w:r>
            </w:del>
            <w:del w:id="16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17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18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19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20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-XX</w:delText>
              </w:r>
            </w:del>
            <w:del w:id="21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22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23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月之间在我单位</w:delText>
              </w:r>
            </w:del>
            <w:del w:id="24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25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岗位工作。</w:delText>
              </w:r>
            </w:del>
          </w:p>
          <w:p>
            <w:pPr>
              <w:widowControl/>
              <w:jc w:val="left"/>
              <w:rPr>
                <w:del w:id="26" w:author="陈春霞" w:date="2021-04-08T16:46:00Z"/>
                <w:rFonts w:ascii="仿宋" w:hAnsi="仿宋" w:eastAsia="仿宋"/>
                <w:sz w:val="32"/>
                <w:szCs w:val="32"/>
              </w:rPr>
            </w:pPr>
            <w:del w:id="27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具体工作经历：</w:delText>
              </w:r>
            </w:del>
          </w:p>
          <w:p>
            <w:pPr>
              <w:widowControl/>
              <w:jc w:val="left"/>
              <w:rPr>
                <w:del w:id="28" w:author="陈春霞" w:date="2021-04-08T16:46:00Z"/>
                <w:rFonts w:ascii="仿宋" w:hAnsi="仿宋" w:eastAsia="仿宋"/>
                <w:sz w:val="32"/>
                <w:szCs w:val="32"/>
              </w:rPr>
            </w:pPr>
            <w:del w:id="29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30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31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32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33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- XX</w:delText>
              </w:r>
            </w:del>
            <w:del w:id="34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35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36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月，</w:delText>
              </w:r>
            </w:del>
            <w:del w:id="37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38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39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40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41" w:author="陈春霞" w:date="2021-04-08T16:46:00Z"/>
                <w:rFonts w:ascii="仿宋" w:hAnsi="仿宋" w:eastAsia="仿宋"/>
                <w:sz w:val="32"/>
                <w:szCs w:val="32"/>
              </w:rPr>
            </w:pPr>
            <w:del w:id="42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43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44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45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46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- </w:delText>
              </w:r>
            </w:del>
            <w:del w:id="47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至今，</w:delText>
              </w:r>
            </w:del>
            <w:del w:id="48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XX</w:delText>
              </w:r>
            </w:del>
            <w:del w:id="49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科室从事</w:delText>
              </w:r>
            </w:del>
            <w:del w:id="50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</w:delText>
              </w:r>
            </w:del>
            <w:del w:id="51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工作。</w:delText>
              </w:r>
            </w:del>
          </w:p>
          <w:p>
            <w:pPr>
              <w:widowControl/>
              <w:jc w:val="left"/>
              <w:rPr>
                <w:del w:id="52" w:author="陈春霞" w:date="2021-04-08T16:46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53" w:author="陈春霞" w:date="2021-04-08T16:46:00Z"/>
                <w:rFonts w:ascii="仿宋" w:hAnsi="仿宋" w:eastAsia="仿宋"/>
                <w:sz w:val="32"/>
                <w:szCs w:val="32"/>
              </w:rPr>
            </w:pPr>
            <w:del w:id="54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    </w:delText>
              </w:r>
            </w:del>
            <w:del w:id="55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（单位盖章）</w:delText>
              </w:r>
            </w:del>
          </w:p>
          <w:p>
            <w:pPr>
              <w:widowControl/>
              <w:jc w:val="left"/>
              <w:rPr>
                <w:del w:id="56" w:author="陈春霞" w:date="2021-04-08T16:46:00Z"/>
                <w:rFonts w:ascii="仿宋" w:hAnsi="仿宋" w:eastAsia="仿宋"/>
                <w:sz w:val="32"/>
                <w:szCs w:val="32"/>
              </w:rPr>
            </w:pPr>
            <w:del w:id="57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                             XXXX</w:delText>
              </w:r>
            </w:del>
            <w:del w:id="58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年</w:delText>
              </w:r>
            </w:del>
            <w:del w:id="59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60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月</w:delText>
              </w:r>
            </w:del>
            <w:del w:id="61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</w:delText>
              </w:r>
            </w:del>
            <w:del w:id="62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日</w:delText>
              </w:r>
            </w:del>
          </w:p>
          <w:p>
            <w:pPr>
              <w:widowControl/>
              <w:jc w:val="left"/>
              <w:rPr>
                <w:del w:id="63" w:author="陈春霞" w:date="2021-04-08T16:46:00Z"/>
                <w:rFonts w:ascii="仿宋" w:hAnsi="仿宋" w:eastAsia="仿宋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del w:id="64" w:author="陈春霞" w:date="2021-04-08T16:46:00Z"/>
                <w:rFonts w:ascii="仿宋_GB2312" w:eastAsia="仿宋_GB2312"/>
                <w:sz w:val="32"/>
                <w:szCs w:val="32"/>
              </w:rPr>
            </w:pPr>
            <w:del w:id="65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单位联系人：</w:delText>
              </w:r>
            </w:del>
            <w:del w:id="66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 xml:space="preserve">XXX   </w:delText>
              </w:r>
            </w:del>
            <w:del w:id="67" w:author="陈春霞" w:date="2021-04-08T16:46:00Z">
              <w:r>
                <w:rPr>
                  <w:rFonts w:hint="eastAsia" w:ascii="仿宋" w:hAnsi="仿宋" w:eastAsia="仿宋"/>
                  <w:sz w:val="32"/>
                  <w:szCs w:val="32"/>
                </w:rPr>
                <w:delText>联系电话：</w:delText>
              </w:r>
            </w:del>
            <w:del w:id="68" w:author="陈春霞" w:date="2021-04-08T16:46:00Z">
              <w:r>
                <w:rPr>
                  <w:rFonts w:ascii="仿宋" w:hAnsi="仿宋" w:eastAsia="仿宋"/>
                  <w:sz w:val="32"/>
                  <w:szCs w:val="32"/>
                </w:rPr>
                <w:delText>XXX XXX</w:delText>
              </w:r>
            </w:del>
          </w:p>
        </w:tc>
      </w:tr>
    </w:tbl>
    <w:p>
      <w:pPr>
        <w:widowControl/>
        <w:jc w:val="left"/>
        <w:rPr>
          <w:rFonts w:ascii="Times New Roman" w:hAnsi="Times New Roman"/>
          <w:b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SK--GBK1-0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汉仪仿宋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春霞">
    <w15:presenceInfo w15:providerId="None" w15:userId="陈春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D1AEE"/>
    <w:rsid w:val="000E23F8"/>
    <w:rsid w:val="000E3C2C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6263"/>
    <w:rsid w:val="00162DE3"/>
    <w:rsid w:val="001705B7"/>
    <w:rsid w:val="001A4253"/>
    <w:rsid w:val="001A673A"/>
    <w:rsid w:val="001B1464"/>
    <w:rsid w:val="00202F42"/>
    <w:rsid w:val="002050A2"/>
    <w:rsid w:val="00205DC0"/>
    <w:rsid w:val="00236C85"/>
    <w:rsid w:val="002519D0"/>
    <w:rsid w:val="00252CF9"/>
    <w:rsid w:val="0025479C"/>
    <w:rsid w:val="00274733"/>
    <w:rsid w:val="00284AA6"/>
    <w:rsid w:val="00284C7D"/>
    <w:rsid w:val="0029338E"/>
    <w:rsid w:val="002A4646"/>
    <w:rsid w:val="002B068C"/>
    <w:rsid w:val="002B09B7"/>
    <w:rsid w:val="002E1139"/>
    <w:rsid w:val="002F1DDE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3E9"/>
    <w:rsid w:val="003755E6"/>
    <w:rsid w:val="003757BC"/>
    <w:rsid w:val="003852C0"/>
    <w:rsid w:val="003B70FC"/>
    <w:rsid w:val="003C7222"/>
    <w:rsid w:val="003D0E71"/>
    <w:rsid w:val="003E2206"/>
    <w:rsid w:val="003E292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5B51"/>
    <w:rsid w:val="004D5DC1"/>
    <w:rsid w:val="004F475C"/>
    <w:rsid w:val="004F6147"/>
    <w:rsid w:val="00500736"/>
    <w:rsid w:val="00525B4F"/>
    <w:rsid w:val="00550138"/>
    <w:rsid w:val="00561CB2"/>
    <w:rsid w:val="00563A6B"/>
    <w:rsid w:val="00564FC2"/>
    <w:rsid w:val="005832AF"/>
    <w:rsid w:val="005B679C"/>
    <w:rsid w:val="005B6B06"/>
    <w:rsid w:val="005B756B"/>
    <w:rsid w:val="005C4F78"/>
    <w:rsid w:val="005D367F"/>
    <w:rsid w:val="005D42AB"/>
    <w:rsid w:val="005D4D56"/>
    <w:rsid w:val="006160A1"/>
    <w:rsid w:val="00624FB5"/>
    <w:rsid w:val="0062620E"/>
    <w:rsid w:val="00626365"/>
    <w:rsid w:val="00630EA9"/>
    <w:rsid w:val="00632D2B"/>
    <w:rsid w:val="00650B1D"/>
    <w:rsid w:val="006732BC"/>
    <w:rsid w:val="0069615A"/>
    <w:rsid w:val="00697493"/>
    <w:rsid w:val="00697817"/>
    <w:rsid w:val="006A7734"/>
    <w:rsid w:val="006B73E1"/>
    <w:rsid w:val="006E41B3"/>
    <w:rsid w:val="006E50EC"/>
    <w:rsid w:val="006F0CCE"/>
    <w:rsid w:val="006F5865"/>
    <w:rsid w:val="00700413"/>
    <w:rsid w:val="00721602"/>
    <w:rsid w:val="00734A95"/>
    <w:rsid w:val="00756B1A"/>
    <w:rsid w:val="00763243"/>
    <w:rsid w:val="00781A29"/>
    <w:rsid w:val="00785480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34741"/>
    <w:rsid w:val="00836D2A"/>
    <w:rsid w:val="00845B12"/>
    <w:rsid w:val="0085408E"/>
    <w:rsid w:val="00875A11"/>
    <w:rsid w:val="008903FB"/>
    <w:rsid w:val="008A3CDC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5BE2"/>
    <w:rsid w:val="00901F04"/>
    <w:rsid w:val="009034FE"/>
    <w:rsid w:val="00917425"/>
    <w:rsid w:val="00922EA2"/>
    <w:rsid w:val="00936F51"/>
    <w:rsid w:val="00941640"/>
    <w:rsid w:val="0094186F"/>
    <w:rsid w:val="00970EC0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78E3"/>
    <w:rsid w:val="00A256F3"/>
    <w:rsid w:val="00A267DE"/>
    <w:rsid w:val="00A2769B"/>
    <w:rsid w:val="00A277F1"/>
    <w:rsid w:val="00A346AC"/>
    <w:rsid w:val="00A50584"/>
    <w:rsid w:val="00A73168"/>
    <w:rsid w:val="00A85B33"/>
    <w:rsid w:val="00A921F3"/>
    <w:rsid w:val="00AD01E7"/>
    <w:rsid w:val="00AF7B4E"/>
    <w:rsid w:val="00B1590F"/>
    <w:rsid w:val="00B20C51"/>
    <w:rsid w:val="00B23F77"/>
    <w:rsid w:val="00B34AE4"/>
    <w:rsid w:val="00B42D4C"/>
    <w:rsid w:val="00B47E64"/>
    <w:rsid w:val="00B53243"/>
    <w:rsid w:val="00B60ACF"/>
    <w:rsid w:val="00B6275A"/>
    <w:rsid w:val="00B67299"/>
    <w:rsid w:val="00B9419C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61C2"/>
    <w:rsid w:val="00BF0314"/>
    <w:rsid w:val="00C026EC"/>
    <w:rsid w:val="00C03204"/>
    <w:rsid w:val="00C05C96"/>
    <w:rsid w:val="00C2336A"/>
    <w:rsid w:val="00C25941"/>
    <w:rsid w:val="00C31153"/>
    <w:rsid w:val="00C32A7A"/>
    <w:rsid w:val="00C33425"/>
    <w:rsid w:val="00C354F8"/>
    <w:rsid w:val="00C41CAB"/>
    <w:rsid w:val="00C427F2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E0832"/>
    <w:rsid w:val="00CE29D4"/>
    <w:rsid w:val="00CE72DC"/>
    <w:rsid w:val="00CF0EC3"/>
    <w:rsid w:val="00CF39D2"/>
    <w:rsid w:val="00CF4108"/>
    <w:rsid w:val="00D10937"/>
    <w:rsid w:val="00D10FD8"/>
    <w:rsid w:val="00D2385C"/>
    <w:rsid w:val="00D2502D"/>
    <w:rsid w:val="00D26920"/>
    <w:rsid w:val="00D37BA5"/>
    <w:rsid w:val="00D575AC"/>
    <w:rsid w:val="00D72D13"/>
    <w:rsid w:val="00D81353"/>
    <w:rsid w:val="00D85809"/>
    <w:rsid w:val="00D94BF4"/>
    <w:rsid w:val="00DA02C3"/>
    <w:rsid w:val="00DA1170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25F4"/>
    <w:rsid w:val="00E61A2C"/>
    <w:rsid w:val="00E6298B"/>
    <w:rsid w:val="00E635AA"/>
    <w:rsid w:val="00E748DE"/>
    <w:rsid w:val="00E8287A"/>
    <w:rsid w:val="00E9020E"/>
    <w:rsid w:val="00E90ECA"/>
    <w:rsid w:val="00E96104"/>
    <w:rsid w:val="00E96993"/>
    <w:rsid w:val="00EA1476"/>
    <w:rsid w:val="00EA54CE"/>
    <w:rsid w:val="00EB6CF3"/>
    <w:rsid w:val="00EC7696"/>
    <w:rsid w:val="00EE5C90"/>
    <w:rsid w:val="00EE7BC3"/>
    <w:rsid w:val="00EF5910"/>
    <w:rsid w:val="00F01086"/>
    <w:rsid w:val="00F01335"/>
    <w:rsid w:val="00F018AB"/>
    <w:rsid w:val="00F0367D"/>
    <w:rsid w:val="00F10609"/>
    <w:rsid w:val="00F17374"/>
    <w:rsid w:val="00F2163D"/>
    <w:rsid w:val="00F319D5"/>
    <w:rsid w:val="00F328BA"/>
    <w:rsid w:val="00F41ECD"/>
    <w:rsid w:val="00F47063"/>
    <w:rsid w:val="00F62D1B"/>
    <w:rsid w:val="00F64CA1"/>
    <w:rsid w:val="00F65599"/>
    <w:rsid w:val="00F824FE"/>
    <w:rsid w:val="00F91D91"/>
    <w:rsid w:val="00FA3113"/>
    <w:rsid w:val="00FB7D08"/>
    <w:rsid w:val="00FC2F58"/>
    <w:rsid w:val="00FC7BA2"/>
    <w:rsid w:val="00FE54FE"/>
    <w:rsid w:val="00FF2B9E"/>
    <w:rsid w:val="0D947ABC"/>
    <w:rsid w:val="1DC22AE9"/>
    <w:rsid w:val="22141E5F"/>
    <w:rsid w:val="F7B3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9"/>
    <w:link w:val="2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944</Words>
  <Characters>5386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2021-04-08T16:46:00Z</dcterms:created>
  <dc:creator>徐彤</dc:creator>
  <cp:lastModifiedBy>sxrs</cp:lastModifiedBy>
  <cp:lastPrinted>2019-04-29T09:33:00Z</cp:lastPrinted>
  <dcterms:modified xsi:type="dcterms:W3CDTF">2023-05-23T14:17:10Z</dcterms:modified>
  <dc:title>绍兴市本级卫生健康单位2021年度第二次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669F7F115C244A19866485D0D56A6020</vt:lpwstr>
  </property>
</Properties>
</file>