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2021</w:t>
      </w:r>
      <w:r>
        <w:rPr>
          <w:rFonts w:hint="eastAsia" w:ascii="黑体" w:hAnsi="黑体" w:eastAsia="黑体"/>
          <w:sz w:val="44"/>
          <w:szCs w:val="44"/>
        </w:rPr>
        <w:t>年招聘考试重点人员防疫管控措施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有以下任何情况之一者</w:t>
      </w:r>
      <w:r>
        <w:rPr>
          <w:rFonts w:hint="eastAsia" w:ascii="黑体" w:hAnsi="黑体" w:eastAsia="黑体" w:cs="E-B6"/>
          <w:kern w:val="0"/>
          <w:sz w:val="32"/>
          <w:szCs w:val="32"/>
        </w:rPr>
        <w:t>，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原则上不得考试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ascii="仿宋" w:hAnsi="仿宋" w:eastAsia="仿宋" w:cs="E-B6"/>
          <w:kern w:val="0"/>
          <w:sz w:val="32"/>
          <w:szCs w:val="32"/>
        </w:rPr>
        <w:t>1</w:t>
      </w:r>
      <w:r>
        <w:rPr>
          <w:rFonts w:hint="eastAsia" w:ascii="仿宋" w:hAnsi="仿宋" w:eastAsia="仿宋" w:cs="E-B6"/>
          <w:kern w:val="0"/>
          <w:sz w:val="32"/>
          <w:szCs w:val="32"/>
        </w:rPr>
        <w:t>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被诊断为新型冠状病毒感染者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（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确诊病例及无症状感染者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ascii="仿宋" w:hAnsi="仿宋" w:eastAsia="仿宋" w:cs="E-B6"/>
          <w:kern w:val="0"/>
          <w:sz w:val="32"/>
          <w:szCs w:val="32"/>
        </w:rPr>
        <w:t>2</w:t>
      </w:r>
      <w:r>
        <w:rPr>
          <w:rFonts w:hint="eastAsia" w:ascii="仿宋" w:hAnsi="仿宋" w:eastAsia="仿宋" w:cs="E-B6"/>
          <w:kern w:val="0"/>
          <w:sz w:val="32"/>
          <w:szCs w:val="32"/>
        </w:rPr>
        <w:t>．判定为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新型冠状病毒感染者的密切接触者以及密切接触者的密切接触者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未按照相关要求隔离医学观察满</w:t>
      </w:r>
      <w:r>
        <w:rPr>
          <w:rFonts w:ascii="仿宋" w:hAnsi="仿宋" w:eastAsia="仿宋" w:cs="E-BZ"/>
          <w:kern w:val="0"/>
          <w:sz w:val="32"/>
          <w:szCs w:val="32"/>
        </w:rPr>
        <w:t>14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天的；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ascii="仿宋" w:hAnsi="仿宋" w:eastAsia="仿宋" w:cs="E-B6"/>
          <w:kern w:val="0"/>
          <w:sz w:val="32"/>
          <w:szCs w:val="32"/>
        </w:rPr>
        <w:t>3</w:t>
      </w:r>
      <w:r>
        <w:rPr>
          <w:rFonts w:hint="eastAsia" w:ascii="仿宋" w:hAnsi="仿宋" w:eastAsia="仿宋" w:cs="E-B6"/>
          <w:kern w:val="0"/>
          <w:sz w:val="32"/>
          <w:szCs w:val="32"/>
        </w:rPr>
        <w:t>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尚在随访及医学观察期内的</w:t>
      </w:r>
      <w:r>
        <w:rPr>
          <w:rFonts w:hint="eastAsia" w:ascii="仿宋" w:hAnsi="仿宋" w:eastAsia="仿宋" w:cs="E-B6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ascii="仿宋" w:hAnsi="仿宋" w:eastAsia="仿宋" w:cs="E-B6"/>
          <w:kern w:val="0"/>
          <w:sz w:val="32"/>
          <w:szCs w:val="32"/>
        </w:rPr>
        <w:t>4</w:t>
      </w:r>
      <w:r>
        <w:rPr>
          <w:rFonts w:hint="eastAsia" w:ascii="仿宋" w:hAnsi="仿宋" w:eastAsia="仿宋" w:cs="E-B6"/>
          <w:kern w:val="0"/>
          <w:sz w:val="32"/>
          <w:szCs w:val="32"/>
        </w:rPr>
        <w:t>．来自境外、国内中高风险地区尚在日常健康观察期间者；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ascii="仿宋" w:hAnsi="仿宋" w:eastAsia="仿宋" w:cs="E-B6"/>
          <w:kern w:val="0"/>
          <w:sz w:val="32"/>
          <w:szCs w:val="32"/>
        </w:rPr>
        <w:t>5</w:t>
      </w:r>
      <w:r>
        <w:rPr>
          <w:rFonts w:hint="eastAsia" w:ascii="仿宋" w:hAnsi="仿宋" w:eastAsia="仿宋" w:cs="E-B6"/>
          <w:kern w:val="0"/>
          <w:sz w:val="32"/>
          <w:szCs w:val="32"/>
        </w:rPr>
        <w:t>．“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健康码</w:t>
      </w:r>
      <w:r>
        <w:rPr>
          <w:rFonts w:hint="eastAsia" w:ascii="仿宋" w:hAnsi="仿宋" w:eastAsia="仿宋" w:cs="E-B6"/>
          <w:kern w:val="0"/>
          <w:sz w:val="32"/>
          <w:szCs w:val="32"/>
        </w:rPr>
        <w:t>”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非绿码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且无法排除异常情况的。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二、来自国内非中高风险地区考生要求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凭浙江“健康码”绿码参加考试，如为以下两种情况的考生，直接到备用特殊考场考试：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．浙江“健康码”为绿码，现场测温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℃以上，经调查无流行病学史的。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．浙江“健康码”为非绿码，无相关症状，能提供考前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天内核酸检测有效合格证明的。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三、考试中异常情况处置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．考试中若出现相关症状，经调查无流行病学史的受控转移至备用隔离考场考试，有流行病学史的受控转送定点医疗机构排查。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．在考点入口出现异常情况考生的，启用专用通道（路径）或专用交通工具，在防疫和考务工作人员引领下，带至备用特殊考场，相关人员做好防护措施。</w:t>
      </w:r>
    </w:p>
    <w:p>
      <w:pPr>
        <w:spacing w:line="520" w:lineRule="exact"/>
        <w:ind w:firstLine="55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．备用考场的监考人员要佩戴</w:t>
      </w:r>
      <w:r>
        <w:rPr>
          <w:rFonts w:ascii="仿宋" w:hAnsi="仿宋" w:eastAsia="仿宋"/>
          <w:sz w:val="32"/>
          <w:szCs w:val="32"/>
        </w:rPr>
        <w:t>N95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口罩，必要时戴护目镜、手套、穿防护服。考试结束，考生接触的范围（如车辆、人员、考场等）进行消杀。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四、其他注意事项</w:t>
      </w:r>
    </w:p>
    <w:p>
      <w:pPr>
        <w:spacing w:line="520" w:lineRule="exact"/>
        <w:ind w:firstLine="55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．参加笔试的考生应自备一次性医用外科口罩。除身份核验外，</w:t>
      </w:r>
      <w:del w:id="1" w:author="发文管理" w:date="2021-11-24T09:32:00Z">
        <w:r>
          <w:rPr>
            <w:rFonts w:hint="eastAsia" w:ascii="仿宋" w:hAnsi="仿宋" w:eastAsia="仿宋"/>
            <w:sz w:val="32"/>
            <w:szCs w:val="32"/>
          </w:rPr>
          <w:delText>在考点期间全程佩带口罩</w:delText>
        </w:r>
      </w:del>
      <w:ins w:id="2" w:author="发文管理" w:date="2021-11-24T09:32:00Z">
        <w:r>
          <w:rPr>
            <w:rFonts w:hint="eastAsia" w:ascii="仿宋" w:hAnsi="仿宋" w:eastAsia="仿宋"/>
            <w:sz w:val="32"/>
            <w:szCs w:val="32"/>
          </w:rPr>
          <w:t>在考点期间全程佩戴口罩</w:t>
        </w:r>
      </w:ins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55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．考生应当服从配合疫情防控要求和考场现场组织工作。经现场医务人员确认有可疑症状的考生，应配合安排隔离或就诊。</w:t>
      </w: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553" w:firstLineChars="1423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绍兴市卫生健康委员会</w:t>
      </w: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jc w:val="left"/>
        <w:rPr>
          <w:del w:id="3" w:author="陈春霞" w:date="2021-04-08T16:45:00Z"/>
          <w:kern w:val="0"/>
        </w:rPr>
      </w:pPr>
      <w:del w:id="4" w:author="陈春霞" w:date="2021-04-08T16:45:00Z">
        <w:r>
          <w:rPr>
            <w:rFonts w:hint="eastAsia"/>
            <w:kern w:val="0"/>
          </w:rPr>
          <w:delText>附件</w:delText>
        </w:r>
      </w:del>
      <w:del w:id="5" w:author="陈春霞" w:date="2021-04-08T16:45:00Z">
        <w:r>
          <w:rPr>
            <w:kern w:val="0"/>
          </w:rPr>
          <w:delText>3</w:delText>
        </w:r>
      </w:del>
    </w:p>
    <w:p>
      <w:pPr>
        <w:widowControl/>
        <w:jc w:val="left"/>
        <w:rPr>
          <w:del w:id="6" w:author="陈春霞" w:date="2021-04-08T16:45:00Z"/>
          <w:sz w:val="44"/>
          <w:szCs w:val="44"/>
        </w:rPr>
      </w:pPr>
    </w:p>
    <w:p>
      <w:pPr>
        <w:widowControl/>
        <w:jc w:val="left"/>
        <w:rPr>
          <w:del w:id="7" w:author="陈春霞" w:date="2021-04-08T16:45:00Z"/>
          <w:sz w:val="44"/>
          <w:szCs w:val="44"/>
        </w:rPr>
      </w:pPr>
      <w:del w:id="8" w:author="陈春霞" w:date="2021-04-08T16:45:00Z">
        <w:r>
          <w:rPr>
            <w:rFonts w:hint="eastAsia"/>
            <w:sz w:val="44"/>
            <w:szCs w:val="44"/>
          </w:rPr>
          <w:delText>编内人员报考有关证明样张</w:delText>
        </w:r>
      </w:del>
    </w:p>
    <w:p>
      <w:pPr>
        <w:widowControl/>
        <w:jc w:val="left"/>
        <w:rPr>
          <w:del w:id="9" w:author="陈春霞" w:date="2021-04-08T16:45:00Z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  <w:del w:id="10" w:author="陈春霞" w:date="2021-04-08T16:45:00Z"/>
        </w:trPr>
        <w:tc>
          <w:tcPr>
            <w:tcW w:w="8522" w:type="dxa"/>
          </w:tcPr>
          <w:p>
            <w:pPr>
              <w:widowControl/>
              <w:jc w:val="left"/>
              <w:rPr>
                <w:del w:id="11" w:author="陈春霞" w:date="2021-04-08T16:45:00Z"/>
                <w:rFonts w:ascii="仿宋" w:hAnsi="仿宋" w:eastAsia="仿宋"/>
                <w:sz w:val="32"/>
                <w:szCs w:val="32"/>
              </w:rPr>
            </w:pPr>
            <w:del w:id="1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  <w:u w:val="single"/>
                </w:rPr>
                <w:delText>绍兴市卫生健康委员会</w:delText>
              </w:r>
            </w:del>
            <w:del w:id="13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：</w:delText>
              </w:r>
            </w:del>
          </w:p>
          <w:p>
            <w:pPr>
              <w:widowControl/>
              <w:jc w:val="left"/>
              <w:rPr>
                <w:del w:id="14" w:author="陈春霞" w:date="2021-04-08T16:45:00Z"/>
                <w:rFonts w:ascii="仿宋" w:hAnsi="仿宋" w:eastAsia="仿宋"/>
                <w:sz w:val="32"/>
                <w:szCs w:val="32"/>
              </w:rPr>
            </w:pPr>
            <w:del w:id="15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XXX</w:delText>
              </w:r>
            </w:del>
            <w:del w:id="16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同志系我单位事业（正式）编制职工，同意其报考你委组织的卫生健康单位公开招聘。</w:delText>
              </w:r>
            </w:del>
          </w:p>
          <w:p>
            <w:pPr>
              <w:widowControl/>
              <w:jc w:val="left"/>
              <w:rPr>
                <w:del w:id="17" w:author="陈春霞" w:date="2021-04-08T16:45:00Z"/>
                <w:rFonts w:ascii="仿宋" w:hAnsi="仿宋" w:eastAsia="仿宋"/>
                <w:sz w:val="32"/>
                <w:szCs w:val="32"/>
              </w:rPr>
            </w:pPr>
            <w:del w:id="18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具体工作经历：</w:delText>
              </w:r>
            </w:del>
          </w:p>
          <w:p>
            <w:pPr>
              <w:widowControl/>
              <w:jc w:val="left"/>
              <w:rPr>
                <w:del w:id="19" w:author="陈春霞" w:date="2021-04-08T16:45:00Z"/>
                <w:rFonts w:ascii="仿宋" w:hAnsi="仿宋" w:eastAsia="仿宋"/>
                <w:sz w:val="32"/>
                <w:szCs w:val="32"/>
              </w:rPr>
            </w:pPr>
            <w:del w:id="20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21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22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23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24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- XX</w:delText>
              </w:r>
            </w:del>
            <w:del w:id="25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26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27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月，</w:delText>
              </w:r>
            </w:del>
            <w:del w:id="28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XX</w:delText>
              </w:r>
            </w:del>
            <w:del w:id="29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科室从事</w:delText>
              </w:r>
            </w:del>
            <w:del w:id="30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31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工作。</w:delText>
              </w:r>
            </w:del>
          </w:p>
          <w:p>
            <w:pPr>
              <w:widowControl/>
              <w:jc w:val="left"/>
              <w:rPr>
                <w:del w:id="32" w:author="陈春霞" w:date="2021-04-08T16:45:00Z"/>
                <w:rFonts w:ascii="仿宋" w:hAnsi="仿宋" w:eastAsia="仿宋"/>
                <w:sz w:val="32"/>
                <w:szCs w:val="32"/>
              </w:rPr>
            </w:pPr>
            <w:del w:id="33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34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35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36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37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- </w:delText>
              </w:r>
            </w:del>
            <w:del w:id="38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至今，</w:delText>
              </w:r>
            </w:del>
            <w:del w:id="39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XX</w:delText>
              </w:r>
            </w:del>
            <w:del w:id="40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科室从事</w:delText>
              </w:r>
            </w:del>
            <w:del w:id="41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4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工作。</w:delText>
              </w:r>
            </w:del>
          </w:p>
          <w:p>
            <w:pPr>
              <w:widowControl/>
              <w:jc w:val="left"/>
              <w:rPr>
                <w:del w:id="43" w:author="陈春霞" w:date="2021-04-08T16:45:00Z"/>
                <w:rFonts w:ascii="仿宋" w:hAnsi="仿宋" w:eastAsia="仿宋"/>
                <w:sz w:val="32"/>
                <w:szCs w:val="32"/>
              </w:rPr>
            </w:pPr>
            <w:del w:id="44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                </w:delText>
              </w:r>
            </w:del>
            <w:del w:id="45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（单位盖章）</w:delText>
              </w:r>
            </w:del>
          </w:p>
          <w:p>
            <w:pPr>
              <w:widowControl/>
              <w:jc w:val="left"/>
              <w:rPr>
                <w:del w:id="46" w:author="陈春霞" w:date="2021-04-08T16:45:00Z"/>
                <w:rFonts w:ascii="仿宋" w:hAnsi="仿宋" w:eastAsia="仿宋"/>
                <w:sz w:val="32"/>
                <w:szCs w:val="32"/>
              </w:rPr>
            </w:pPr>
            <w:del w:id="47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            XXXX</w:delText>
              </w:r>
            </w:del>
            <w:del w:id="48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49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50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51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5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日</w:delText>
              </w:r>
            </w:del>
          </w:p>
          <w:p>
            <w:pPr>
              <w:widowControl/>
              <w:jc w:val="left"/>
              <w:rPr>
                <w:del w:id="53" w:author="陈春霞" w:date="2021-04-08T16:45:00Z"/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del w:id="54" w:author="陈春霞" w:date="2021-04-08T16:45:00Z"/>
                <w:rFonts w:ascii="仿宋" w:hAnsi="仿宋" w:eastAsia="仿宋"/>
                <w:sz w:val="32"/>
                <w:szCs w:val="32"/>
              </w:rPr>
            </w:pPr>
            <w:del w:id="55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单位联系人：</w:delText>
              </w:r>
            </w:del>
            <w:del w:id="56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XXX   </w:delText>
              </w:r>
            </w:del>
            <w:del w:id="57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联系电话：</w:delText>
              </w:r>
            </w:del>
            <w:del w:id="58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XXX XXX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del w:id="59" w:author="陈春霞" w:date="2021-04-08T16:45:00Z"/>
        </w:trPr>
        <w:tc>
          <w:tcPr>
            <w:tcW w:w="8522" w:type="dxa"/>
          </w:tcPr>
          <w:p>
            <w:pPr>
              <w:widowControl/>
              <w:jc w:val="left"/>
              <w:rPr>
                <w:del w:id="60" w:author="陈春霞" w:date="2021-04-08T16:45:00Z"/>
                <w:rFonts w:ascii="仿宋" w:hAnsi="仿宋" w:eastAsia="仿宋"/>
                <w:sz w:val="32"/>
                <w:szCs w:val="32"/>
              </w:rPr>
            </w:pPr>
            <w:del w:id="61" w:author="陈春霞" w:date="2021-04-08T16:45:00Z">
              <w:r>
                <w:rPr>
                  <w:rFonts w:hint="eastAsia"/>
                  <w:sz w:val="44"/>
                  <w:szCs w:val="44"/>
                </w:rPr>
                <w:delText>主管部门意见：</w:delText>
              </w:r>
            </w:del>
            <w:del w:id="6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（绍兴市范围内事业编制人员填写）</w:delText>
              </w:r>
            </w:del>
          </w:p>
          <w:p>
            <w:pPr>
              <w:widowControl/>
              <w:jc w:val="left"/>
              <w:rPr>
                <w:del w:id="63" w:author="陈春霞" w:date="2021-04-08T16:45:00Z"/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del w:id="64" w:author="陈春霞" w:date="2021-04-08T16:45:00Z"/>
                <w:rFonts w:ascii="仿宋" w:hAnsi="仿宋" w:eastAsia="仿宋"/>
                <w:sz w:val="32"/>
                <w:szCs w:val="32"/>
              </w:rPr>
            </w:pPr>
            <w:del w:id="65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同意其参加招聘考试。</w:delText>
              </w:r>
            </w:del>
          </w:p>
          <w:p>
            <w:pPr>
              <w:widowControl/>
              <w:jc w:val="left"/>
              <w:rPr>
                <w:del w:id="66" w:author="陈春霞" w:date="2021-04-08T16:45:00Z"/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del w:id="67" w:author="陈春霞" w:date="2021-04-08T16:45:00Z"/>
                <w:rFonts w:ascii="仿宋" w:hAnsi="仿宋" w:eastAsia="仿宋"/>
                <w:sz w:val="32"/>
                <w:szCs w:val="32"/>
              </w:rPr>
            </w:pPr>
            <w:del w:id="68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XXX</w:delText>
              </w:r>
            </w:del>
            <w:del w:id="69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区、县（市）卫生健康局人事科</w:delText>
              </w:r>
            </w:del>
          </w:p>
          <w:p>
            <w:pPr>
              <w:widowControl/>
              <w:jc w:val="left"/>
              <w:rPr>
                <w:del w:id="70" w:author="陈春霞" w:date="2021-04-08T16:45:00Z"/>
                <w:rFonts w:ascii="仿宋" w:hAnsi="仿宋" w:eastAsia="仿宋"/>
                <w:sz w:val="32"/>
                <w:szCs w:val="32"/>
              </w:rPr>
            </w:pPr>
            <w:del w:id="71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或</w:delText>
              </w:r>
            </w:del>
            <w:del w:id="72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XXX</w:delText>
              </w:r>
            </w:del>
            <w:del w:id="73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学院人事科</w:delText>
              </w:r>
            </w:del>
          </w:p>
          <w:p>
            <w:pPr>
              <w:widowControl/>
              <w:jc w:val="left"/>
              <w:rPr>
                <w:del w:id="74" w:author="陈春霞" w:date="2021-04-08T16:45:00Z"/>
                <w:rFonts w:ascii="仿宋" w:hAnsi="仿宋" w:eastAsia="仿宋"/>
                <w:sz w:val="32"/>
                <w:szCs w:val="32"/>
              </w:rPr>
            </w:pPr>
            <w:del w:id="75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（盖章）</w:delText>
              </w:r>
            </w:del>
          </w:p>
          <w:p>
            <w:pPr>
              <w:widowControl/>
              <w:jc w:val="left"/>
              <w:rPr>
                <w:del w:id="76" w:author="陈春霞" w:date="2021-04-08T16:45:00Z"/>
                <w:sz w:val="32"/>
                <w:szCs w:val="32"/>
              </w:rPr>
            </w:pPr>
            <w:del w:id="77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             XXXX</w:delText>
              </w:r>
            </w:del>
            <w:del w:id="78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79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80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81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8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日</w:delText>
              </w:r>
            </w:del>
          </w:p>
        </w:tc>
      </w:tr>
    </w:tbl>
    <w:p>
      <w:pPr>
        <w:widowControl/>
        <w:jc w:val="left"/>
        <w:rPr>
          <w:del w:id="83" w:author="陈春霞" w:date="2021-04-08T16:45:00Z"/>
          <w:kern w:val="0"/>
        </w:rPr>
      </w:pPr>
      <w:del w:id="84" w:author="陈春霞" w:date="2021-04-08T16:45:00Z">
        <w:r>
          <w:rPr>
            <w:rFonts w:hint="eastAsia"/>
            <w:kern w:val="0"/>
          </w:rPr>
          <w:delText>附件</w:delText>
        </w:r>
      </w:del>
      <w:del w:id="85" w:author="陈春霞" w:date="2021-04-08T16:45:00Z">
        <w:r>
          <w:rPr>
            <w:kern w:val="0"/>
          </w:rPr>
          <w:delText>4</w:delText>
        </w:r>
      </w:del>
    </w:p>
    <w:p>
      <w:pPr>
        <w:widowControl/>
        <w:jc w:val="left"/>
        <w:rPr>
          <w:del w:id="86" w:author="陈春霞" w:date="2021-04-08T16:45:00Z"/>
          <w:sz w:val="44"/>
          <w:szCs w:val="44"/>
        </w:rPr>
      </w:pPr>
    </w:p>
    <w:p>
      <w:pPr>
        <w:widowControl/>
        <w:jc w:val="left"/>
        <w:rPr>
          <w:del w:id="87" w:author="陈春霞" w:date="2021-04-08T16:45:00Z"/>
          <w:sz w:val="44"/>
          <w:szCs w:val="44"/>
        </w:rPr>
      </w:pPr>
      <w:del w:id="88" w:author="陈春霞" w:date="2021-04-08T16:45:00Z">
        <w:r>
          <w:rPr>
            <w:rFonts w:hint="eastAsia"/>
            <w:sz w:val="44"/>
            <w:szCs w:val="44"/>
          </w:rPr>
          <w:delText>编外人员报告有关证明样张</w:delText>
        </w:r>
      </w:del>
    </w:p>
    <w:p>
      <w:pPr>
        <w:widowControl/>
        <w:jc w:val="left"/>
        <w:rPr>
          <w:del w:id="89" w:author="陈春霞" w:date="2021-04-08T16:45:00Z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9" w:hRule="atLeast"/>
          <w:del w:id="90" w:author="陈春霞" w:date="2021-04-08T16:45:00Z"/>
        </w:trPr>
        <w:tc>
          <w:tcPr>
            <w:tcW w:w="8522" w:type="dxa"/>
          </w:tcPr>
          <w:p>
            <w:pPr>
              <w:widowControl/>
              <w:jc w:val="left"/>
              <w:rPr>
                <w:del w:id="91" w:author="陈春霞" w:date="2021-04-08T16:45:00Z"/>
                <w:rFonts w:ascii="仿宋_GB2312" w:eastAsia="仿宋_GB2312"/>
                <w:sz w:val="44"/>
                <w:szCs w:val="44"/>
                <w:u w:val="single"/>
              </w:rPr>
            </w:pPr>
          </w:p>
          <w:p>
            <w:pPr>
              <w:widowControl/>
              <w:jc w:val="left"/>
              <w:rPr>
                <w:del w:id="92" w:author="陈春霞" w:date="2021-04-08T16:45:00Z"/>
                <w:rFonts w:ascii="仿宋" w:hAnsi="仿宋" w:eastAsia="仿宋"/>
                <w:sz w:val="32"/>
                <w:szCs w:val="32"/>
              </w:rPr>
            </w:pPr>
            <w:del w:id="93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  <w:u w:val="single"/>
                </w:rPr>
                <w:delText>绍兴市卫生健康委员会</w:delText>
              </w:r>
            </w:del>
            <w:del w:id="94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：</w:delText>
              </w:r>
            </w:del>
          </w:p>
          <w:p>
            <w:pPr>
              <w:widowControl/>
              <w:jc w:val="left"/>
              <w:rPr>
                <w:del w:id="95" w:author="陈春霞" w:date="2021-04-08T16:45:00Z"/>
                <w:rFonts w:ascii="仿宋" w:hAnsi="仿宋" w:eastAsia="仿宋"/>
                <w:sz w:val="32"/>
                <w:szCs w:val="32"/>
              </w:rPr>
            </w:pPr>
            <w:del w:id="96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XXX</w:delText>
              </w:r>
            </w:del>
            <w:del w:id="97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同志系我单位非事业编制职工，于</w:delText>
              </w:r>
            </w:del>
            <w:del w:id="98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99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100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01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102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-XX</w:delText>
              </w:r>
            </w:del>
            <w:del w:id="103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104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05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月之间在我单位</w:delText>
              </w:r>
            </w:del>
            <w:del w:id="106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107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岗位工作。</w:delText>
              </w:r>
            </w:del>
          </w:p>
          <w:p>
            <w:pPr>
              <w:widowControl/>
              <w:jc w:val="left"/>
              <w:rPr>
                <w:del w:id="108" w:author="陈春霞" w:date="2021-04-08T16:45:00Z"/>
                <w:rFonts w:ascii="仿宋" w:hAnsi="仿宋" w:eastAsia="仿宋"/>
                <w:sz w:val="32"/>
                <w:szCs w:val="32"/>
              </w:rPr>
            </w:pPr>
            <w:del w:id="109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具体工作经历：</w:delText>
              </w:r>
            </w:del>
          </w:p>
          <w:p>
            <w:pPr>
              <w:widowControl/>
              <w:jc w:val="left"/>
              <w:rPr>
                <w:del w:id="110" w:author="陈春霞" w:date="2021-04-08T16:45:00Z"/>
                <w:rFonts w:ascii="仿宋" w:hAnsi="仿宋" w:eastAsia="仿宋"/>
                <w:sz w:val="32"/>
                <w:szCs w:val="32"/>
              </w:rPr>
            </w:pPr>
            <w:del w:id="111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11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113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14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115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- XX</w:delText>
              </w:r>
            </w:del>
            <w:del w:id="116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117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18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月，</w:delText>
              </w:r>
            </w:del>
            <w:del w:id="119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XX</w:delText>
              </w:r>
            </w:del>
            <w:del w:id="120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科室从事</w:delText>
              </w:r>
            </w:del>
            <w:del w:id="121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12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工作。</w:delText>
              </w:r>
            </w:del>
          </w:p>
          <w:p>
            <w:pPr>
              <w:widowControl/>
              <w:jc w:val="left"/>
              <w:rPr>
                <w:del w:id="123" w:author="陈春霞" w:date="2021-04-08T16:45:00Z"/>
                <w:rFonts w:ascii="仿宋" w:hAnsi="仿宋" w:eastAsia="仿宋"/>
                <w:sz w:val="32"/>
                <w:szCs w:val="32"/>
              </w:rPr>
            </w:pPr>
            <w:del w:id="124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125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126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27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128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- </w:delText>
              </w:r>
            </w:del>
            <w:del w:id="129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至今，</w:delText>
              </w:r>
            </w:del>
            <w:del w:id="130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XX</w:delText>
              </w:r>
            </w:del>
            <w:del w:id="131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科室从事</w:delText>
              </w:r>
            </w:del>
            <w:del w:id="132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133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工作。</w:delText>
              </w:r>
            </w:del>
          </w:p>
          <w:p>
            <w:pPr>
              <w:widowControl/>
              <w:jc w:val="left"/>
              <w:rPr>
                <w:del w:id="134" w:author="陈春霞" w:date="2021-04-08T16:45:00Z"/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del w:id="135" w:author="陈春霞" w:date="2021-04-08T16:45:00Z"/>
                <w:rFonts w:ascii="仿宋" w:hAnsi="仿宋" w:eastAsia="仿宋"/>
                <w:sz w:val="32"/>
                <w:szCs w:val="32"/>
              </w:rPr>
            </w:pPr>
            <w:del w:id="136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                </w:delText>
              </w:r>
            </w:del>
            <w:del w:id="137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（单位盖章）</w:delText>
              </w:r>
            </w:del>
          </w:p>
          <w:p>
            <w:pPr>
              <w:widowControl/>
              <w:jc w:val="left"/>
              <w:rPr>
                <w:del w:id="138" w:author="陈春霞" w:date="2021-04-08T16:45:00Z"/>
                <w:rFonts w:ascii="仿宋" w:hAnsi="仿宋" w:eastAsia="仿宋"/>
                <w:sz w:val="32"/>
                <w:szCs w:val="32"/>
              </w:rPr>
            </w:pPr>
            <w:del w:id="139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            XXXX</w:delText>
              </w:r>
            </w:del>
            <w:del w:id="140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141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42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143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44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日</w:delText>
              </w:r>
            </w:del>
          </w:p>
          <w:p>
            <w:pPr>
              <w:widowControl/>
              <w:jc w:val="left"/>
              <w:rPr>
                <w:del w:id="145" w:author="陈春霞" w:date="2021-04-08T16:45:00Z"/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del w:id="146" w:author="陈春霞" w:date="2021-04-08T16:45:00Z"/>
                <w:rFonts w:ascii="仿宋_GB2312" w:eastAsia="仿宋_GB2312"/>
                <w:sz w:val="32"/>
                <w:szCs w:val="32"/>
              </w:rPr>
            </w:pPr>
            <w:del w:id="147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单位联系人：</w:delText>
              </w:r>
            </w:del>
            <w:del w:id="148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XXX   </w:delText>
              </w:r>
            </w:del>
            <w:del w:id="149" w:author="陈春霞" w:date="2021-04-08T16:45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联系电话：</w:delText>
              </w:r>
            </w:del>
            <w:del w:id="150" w:author="陈春霞" w:date="2021-04-08T16:45:00Z">
              <w:r>
                <w:rPr>
                  <w:rFonts w:ascii="仿宋" w:hAnsi="仿宋" w:eastAsia="仿宋"/>
                  <w:sz w:val="32"/>
                  <w:szCs w:val="32"/>
                </w:rPr>
                <w:delText>XXX XXX</w:delText>
              </w:r>
            </w:del>
          </w:p>
        </w:tc>
      </w:tr>
    </w:tbl>
    <w:p>
      <w:pPr>
        <w:widowControl/>
        <w:jc w:val="left"/>
        <w:rPr>
          <w:rFonts w:ascii="Times New Roman" w:hAnsi="Times New Roman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pPrChange w:id="0" w:author="陈春霞" w:date="2021-04-08T16:45:00Z">
        <w:pPr>
          <w:pStyle w:val="5"/>
        </w:pPr>
      </w:pPrChange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春霞">
    <w15:presenceInfo w15:providerId="None" w15:userId="陈春霞"/>
  </w15:person>
  <w15:person w15:author="发文管理">
    <w15:presenceInfo w15:providerId="None" w15:userId="发文管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D1AEE"/>
    <w:rsid w:val="000D77F2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A4253"/>
    <w:rsid w:val="001A673A"/>
    <w:rsid w:val="001B1464"/>
    <w:rsid w:val="00202F42"/>
    <w:rsid w:val="002050A2"/>
    <w:rsid w:val="00205DC0"/>
    <w:rsid w:val="00236C85"/>
    <w:rsid w:val="002519D0"/>
    <w:rsid w:val="00252CF9"/>
    <w:rsid w:val="0025479C"/>
    <w:rsid w:val="002579B8"/>
    <w:rsid w:val="00274733"/>
    <w:rsid w:val="00274EB6"/>
    <w:rsid w:val="00284AA6"/>
    <w:rsid w:val="00284C7D"/>
    <w:rsid w:val="0029338E"/>
    <w:rsid w:val="002A4646"/>
    <w:rsid w:val="002B068C"/>
    <w:rsid w:val="002B09B7"/>
    <w:rsid w:val="002E1139"/>
    <w:rsid w:val="002F1DDE"/>
    <w:rsid w:val="002F3EE6"/>
    <w:rsid w:val="002F5D96"/>
    <w:rsid w:val="0030051A"/>
    <w:rsid w:val="0030252D"/>
    <w:rsid w:val="003039B5"/>
    <w:rsid w:val="003238C7"/>
    <w:rsid w:val="00352A58"/>
    <w:rsid w:val="00354B13"/>
    <w:rsid w:val="0036165A"/>
    <w:rsid w:val="003707A3"/>
    <w:rsid w:val="0037223D"/>
    <w:rsid w:val="003729DD"/>
    <w:rsid w:val="00375358"/>
    <w:rsid w:val="003755E6"/>
    <w:rsid w:val="003757BC"/>
    <w:rsid w:val="003852C0"/>
    <w:rsid w:val="003B70FC"/>
    <w:rsid w:val="003C7222"/>
    <w:rsid w:val="003D0E71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7468D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16498"/>
    <w:rsid w:val="00525B4F"/>
    <w:rsid w:val="00550138"/>
    <w:rsid w:val="00561CB2"/>
    <w:rsid w:val="00563A6B"/>
    <w:rsid w:val="00564FC2"/>
    <w:rsid w:val="005832AF"/>
    <w:rsid w:val="005B679C"/>
    <w:rsid w:val="005B6B06"/>
    <w:rsid w:val="005B756B"/>
    <w:rsid w:val="005C4F78"/>
    <w:rsid w:val="005D367F"/>
    <w:rsid w:val="005D42AB"/>
    <w:rsid w:val="005D4D56"/>
    <w:rsid w:val="005E3065"/>
    <w:rsid w:val="006160A1"/>
    <w:rsid w:val="00624FB5"/>
    <w:rsid w:val="0062620E"/>
    <w:rsid w:val="00626365"/>
    <w:rsid w:val="00630EA9"/>
    <w:rsid w:val="00632D2B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903FB"/>
    <w:rsid w:val="008A3CDC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53243"/>
    <w:rsid w:val="00B60ACF"/>
    <w:rsid w:val="00B6275A"/>
    <w:rsid w:val="00B67299"/>
    <w:rsid w:val="00B910C6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354F8"/>
    <w:rsid w:val="00C41CAB"/>
    <w:rsid w:val="00C427F2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  <w:rsid w:val="7F7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3">
    <w:name w:val="批注框文本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946</Words>
  <Characters>5395</Characters>
  <Lines>44</Lines>
  <Paragraphs>12</Paragraphs>
  <TotalTime>0</TotalTime>
  <ScaleCrop>false</ScaleCrop>
  <LinksUpToDate>false</LinksUpToDate>
  <CharactersWithSpaces>6329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2021-04-08T16:45:00Z</dcterms:created>
  <dc:creator>徐彤</dc:creator>
  <cp:lastModifiedBy>sxrs</cp:lastModifiedBy>
  <cp:lastPrinted>2019-04-29T09:33:00Z</cp:lastPrinted>
  <dcterms:modified xsi:type="dcterms:W3CDTF">2023-05-23T14:16:13Z</dcterms:modified>
  <dc:title>绍兴市本级卫生健康单位2021年度第二次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669F7F115C244A19866485D0D56A6020</vt:lpwstr>
  </property>
</Properties>
</file>