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陈春霞" w:date="2021-04-08T16:39:00Z"/>
        </w:numPr>
        <w:spacing w:line="560" w:lineRule="exact"/>
        <w:jc w:val="both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绍兴市本级卫生健康单位</w:t>
      </w:r>
      <w:r>
        <w:rPr>
          <w:rFonts w:ascii="Times New Roman" w:hAnsi="Times New Roman" w:eastAsia="方正小标宋简体"/>
          <w:sz w:val="36"/>
          <w:szCs w:val="36"/>
        </w:rPr>
        <w:t>2021</w:t>
      </w:r>
      <w:r>
        <w:rPr>
          <w:rFonts w:hint="eastAsia" w:ascii="Times New Roman" w:hAnsi="Times New Roman" w:eastAsia="方正小标宋简体"/>
          <w:sz w:val="36"/>
          <w:szCs w:val="36"/>
        </w:rPr>
        <w:t>年度第二次公开招聘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医学类专业工作人员计划（</w:t>
      </w:r>
      <w:r>
        <w:rPr>
          <w:rFonts w:ascii="Times New Roman" w:hAnsi="Times New Roman" w:eastAsia="方正小标宋简体"/>
          <w:sz w:val="36"/>
          <w:szCs w:val="36"/>
        </w:rPr>
        <w:t>263</w:t>
      </w:r>
      <w:r>
        <w:rPr>
          <w:rFonts w:hint="eastAsia" w:ascii="Times New Roman" w:hAnsi="Times New Roman" w:eastAsia="方正小标宋简体"/>
          <w:sz w:val="36"/>
          <w:szCs w:val="36"/>
        </w:rPr>
        <w:t>人）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7"/>
        <w:tblW w:w="14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3630"/>
        <w:gridCol w:w="1830"/>
        <w:gridCol w:w="496"/>
        <w:gridCol w:w="638"/>
        <w:gridCol w:w="2573"/>
        <w:gridCol w:w="2792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招聘单位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招聘岗位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招聘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</w:rPr>
              <w:t>人数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起点学历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其他条件和要求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考试科目</w:t>
            </w:r>
          </w:p>
        </w:tc>
      </w:tr>
      <w:tr>
        <w:trPr>
          <w:trHeight w:val="270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30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特检医生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rPr>
          <w:trHeight w:val="27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特检科医生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345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届毕业生或在二级医院从事麻醉工作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rPr>
          <w:trHeight w:val="240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绍兴市口腔医院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营养科工作人员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临床医学、食品卫生与营养学</w:t>
            </w:r>
          </w:p>
        </w:tc>
        <w:tc>
          <w:tcPr>
            <w:tcW w:w="27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rPr>
          <w:trHeight w:val="355" w:hRule="atLeast"/>
        </w:trPr>
        <w:tc>
          <w:tcPr>
            <w:tcW w:w="1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疼痛医生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疼痛诊治医生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rPr>
          <w:trHeight w:val="55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医学影像技术、生物医学工程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具有大型设备上岗证，在三级医院从事相关工作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rPr>
          <w:trHeight w:val="75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护理学、护理学（助产方向）、助产学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具有母婴保健技术考核合格证书，在三级医院分娩室工作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rPr>
          <w:trHeight w:val="67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具有执业护士资格，在三级医院从事临床护理工作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在三级医院从事医学检验工作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rPr>
          <w:trHeight w:val="459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临床医学或医学检验学（五年制）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rPr>
          <w:trHeight w:val="63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全日制大学学历，具有执业医师资格，在三级医院从事心电图工作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年以上，中级专业技术职务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届毕业生或在三级医院从事临床护理（助产）工作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rPr>
          <w:trHeight w:val="52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功能检查科医生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届毕业生或具有执业医师资格，从事相关工作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rPr>
          <w:trHeight w:val="42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普通高校（中医药类院校）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具有护士执业资格，在三级医院从事临床护理工作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全日制大学学历，具有护士执业资格，在三级医院从事临床护理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rPr>
          <w:trHeight w:val="49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中西医结合医生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中西医结合医生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中西医临床医学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公卫人员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rPr>
          <w:trHeight w:val="509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届毕业生或取得执业医师资格，从事相关工作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rPr>
          <w:trHeight w:val="48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心脑电图室医生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届毕业生或取得执业医师资格，从事相关工作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具有康复治疗师资格，综合性医院从事儿童康复工作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rPr>
          <w:trHeight w:val="42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检验医学、医学检验技术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届毕业生或取得护士执业资格，综合性医院从事临床护理工作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</w:tr>
      <w:tr>
        <w:trPr>
          <w:trHeight w:val="420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血液检测人员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血液检测人员（男性）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无经血传播疾病或病原携带（体检中加做乙型肝炎病毒、丙型肝炎病毒、梅毒螺旋体、人类免疫缺陷病毒感染标志物检测）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血液检测人员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血液检测人员（女性）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无经血传播疾病或病原携带（体检中加做乙型肝炎病毒、丙型肝炎病毒、梅毒螺旋体、人类免疫缺陷病毒感染标志物检测）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医学基础知识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numPr>
          <w:ins w:id="1" w:author="陈春霞" w:date="2021-04-08T16:39:00Z"/>
        </w:numPr>
        <w:rPr>
          <w:rFonts w:ascii="Times New Roman" w:hAnsi="Times New Roman"/>
        </w:rPr>
      </w:pPr>
      <w:bookmarkStart w:id="0" w:name="_GoBack"/>
      <w:bookmarkEnd w:id="0"/>
    </w:p>
    <w:p>
      <w:pPr>
        <w:rPr>
          <w:rFonts w:ascii="Times New Roman" w:hAnsi="Times New Roma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春霞">
    <w15:presenceInfo w15:providerId="None" w15:userId="陈春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856"/>
    <w:rsid w:val="00064ECD"/>
    <w:rsid w:val="00070443"/>
    <w:rsid w:val="00091BEC"/>
    <w:rsid w:val="00096E34"/>
    <w:rsid w:val="00097EE7"/>
    <w:rsid w:val="000D1AEE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64F15"/>
    <w:rsid w:val="001705B7"/>
    <w:rsid w:val="001A4253"/>
    <w:rsid w:val="001A673A"/>
    <w:rsid w:val="001B1464"/>
    <w:rsid w:val="00202F42"/>
    <w:rsid w:val="002050A2"/>
    <w:rsid w:val="00205DC0"/>
    <w:rsid w:val="00236C85"/>
    <w:rsid w:val="002519D0"/>
    <w:rsid w:val="00252CF9"/>
    <w:rsid w:val="0025479C"/>
    <w:rsid w:val="00274733"/>
    <w:rsid w:val="00284AA6"/>
    <w:rsid w:val="00284C7D"/>
    <w:rsid w:val="0029338E"/>
    <w:rsid w:val="002A4646"/>
    <w:rsid w:val="002B068C"/>
    <w:rsid w:val="002B09B7"/>
    <w:rsid w:val="002E1139"/>
    <w:rsid w:val="002F1DDE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5E6"/>
    <w:rsid w:val="003757BC"/>
    <w:rsid w:val="00380121"/>
    <w:rsid w:val="003852C0"/>
    <w:rsid w:val="003B70FC"/>
    <w:rsid w:val="003C0B82"/>
    <w:rsid w:val="003C7222"/>
    <w:rsid w:val="003D0E71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5B51"/>
    <w:rsid w:val="004D5DC1"/>
    <w:rsid w:val="004E3B32"/>
    <w:rsid w:val="004F475C"/>
    <w:rsid w:val="004F6147"/>
    <w:rsid w:val="00500736"/>
    <w:rsid w:val="00525B4F"/>
    <w:rsid w:val="00550138"/>
    <w:rsid w:val="00561CB2"/>
    <w:rsid w:val="00563A6B"/>
    <w:rsid w:val="00564FC2"/>
    <w:rsid w:val="005832AF"/>
    <w:rsid w:val="005B4F85"/>
    <w:rsid w:val="005B679C"/>
    <w:rsid w:val="005B6B06"/>
    <w:rsid w:val="005B756B"/>
    <w:rsid w:val="005C4F78"/>
    <w:rsid w:val="005D367F"/>
    <w:rsid w:val="005D42AB"/>
    <w:rsid w:val="005D4D56"/>
    <w:rsid w:val="006160A1"/>
    <w:rsid w:val="00624FB5"/>
    <w:rsid w:val="0062620E"/>
    <w:rsid w:val="00626365"/>
    <w:rsid w:val="00630EA9"/>
    <w:rsid w:val="00632D2B"/>
    <w:rsid w:val="006732BC"/>
    <w:rsid w:val="0069615A"/>
    <w:rsid w:val="00697493"/>
    <w:rsid w:val="00697817"/>
    <w:rsid w:val="006A7734"/>
    <w:rsid w:val="006B73E1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81A29"/>
    <w:rsid w:val="00785480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75A11"/>
    <w:rsid w:val="00886CB3"/>
    <w:rsid w:val="008903FB"/>
    <w:rsid w:val="008A3CDC"/>
    <w:rsid w:val="008A67CC"/>
    <w:rsid w:val="008B0B14"/>
    <w:rsid w:val="008C017E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36F51"/>
    <w:rsid w:val="00941640"/>
    <w:rsid w:val="0094186F"/>
    <w:rsid w:val="00945B2B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73168"/>
    <w:rsid w:val="00A85B33"/>
    <w:rsid w:val="00A921F3"/>
    <w:rsid w:val="00AD01E7"/>
    <w:rsid w:val="00AF7B4E"/>
    <w:rsid w:val="00B1590F"/>
    <w:rsid w:val="00B20C51"/>
    <w:rsid w:val="00B23F77"/>
    <w:rsid w:val="00B34AE4"/>
    <w:rsid w:val="00B42D4C"/>
    <w:rsid w:val="00B53243"/>
    <w:rsid w:val="00B60ACF"/>
    <w:rsid w:val="00B6275A"/>
    <w:rsid w:val="00B67299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336A"/>
    <w:rsid w:val="00C31153"/>
    <w:rsid w:val="00C32A7A"/>
    <w:rsid w:val="00C33425"/>
    <w:rsid w:val="00C354F8"/>
    <w:rsid w:val="00C41CAB"/>
    <w:rsid w:val="00C427F2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E0832"/>
    <w:rsid w:val="00CE2825"/>
    <w:rsid w:val="00CE29D4"/>
    <w:rsid w:val="00CE72DC"/>
    <w:rsid w:val="00CF0EC3"/>
    <w:rsid w:val="00CF39D2"/>
    <w:rsid w:val="00CF4108"/>
    <w:rsid w:val="00D10937"/>
    <w:rsid w:val="00D10FD8"/>
    <w:rsid w:val="00D2385C"/>
    <w:rsid w:val="00D2502D"/>
    <w:rsid w:val="00D26920"/>
    <w:rsid w:val="00D37BA5"/>
    <w:rsid w:val="00D575AC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E5C90"/>
    <w:rsid w:val="00EE7BC3"/>
    <w:rsid w:val="00EF5910"/>
    <w:rsid w:val="00F01086"/>
    <w:rsid w:val="00F01335"/>
    <w:rsid w:val="00F018AB"/>
    <w:rsid w:val="00F0367D"/>
    <w:rsid w:val="00F10609"/>
    <w:rsid w:val="00F17374"/>
    <w:rsid w:val="00F2163D"/>
    <w:rsid w:val="00F319D5"/>
    <w:rsid w:val="00F328BA"/>
    <w:rsid w:val="00F41ECD"/>
    <w:rsid w:val="00F47063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D947ABC"/>
    <w:rsid w:val="1DC22AE9"/>
    <w:rsid w:val="22141E5F"/>
    <w:rsid w:val="5EB6D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945</Words>
  <Characters>5387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2021-04-08T16:33:00Z</dcterms:created>
  <dc:creator>徐彤</dc:creator>
  <cp:lastModifiedBy>sxrs</cp:lastModifiedBy>
  <cp:lastPrinted>2019-04-29T09:33:00Z</cp:lastPrinted>
  <dcterms:modified xsi:type="dcterms:W3CDTF">2023-05-23T14:13:23Z</dcterms:modified>
  <dc:title>绍兴市本级卫生健康单位2021年度第二次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669F7F115C244A19866485D0D56A6020</vt:lpwstr>
  </property>
</Properties>
</file>